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DC67" w14:textId="77777777" w:rsidR="005521C5" w:rsidDel="00E779C6" w:rsidRDefault="00FD5D16" w:rsidP="00D6035D">
      <w:pPr>
        <w:rPr>
          <w:del w:id="0" w:author="John Cadman" w:date="2013-01-17T13:11:00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A10A3" wp14:editId="5CED2417">
            <wp:simplePos x="0" y="0"/>
            <wp:positionH relativeFrom="column">
              <wp:posOffset>-494030</wp:posOffset>
            </wp:positionH>
            <wp:positionV relativeFrom="paragraph">
              <wp:posOffset>-546100</wp:posOffset>
            </wp:positionV>
            <wp:extent cx="6938645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507" y="21098"/>
                <wp:lineTo x="21507" y="0"/>
                <wp:lineTo x="0" y="0"/>
              </wp:wrapPolygon>
            </wp:wrapThrough>
            <wp:docPr id="1" name="Picture 1" descr="CSS L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 LH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94C1C" w14:textId="77777777" w:rsidR="00722C02" w:rsidRDefault="00722C02" w:rsidP="00D6035D"/>
    <w:p w14:paraId="45C9AF34" w14:textId="77777777" w:rsidR="00D6035D" w:rsidRDefault="00E83A88" w:rsidP="00D6035D">
      <w:del w:id="1" w:author="John Cadman" w:date="2013-01-17T12:31:00Z">
        <w:r w:rsidDel="00CC6ADC">
          <w:delText xml:space="preserve">April </w:delText>
        </w:r>
        <w:r w:rsidR="00D45E63" w:rsidDel="00CC6ADC">
          <w:delText>1</w:delText>
        </w:r>
        <w:r w:rsidR="00E705CD" w:rsidDel="00CC6ADC">
          <w:delText>9</w:delText>
        </w:r>
      </w:del>
      <w:ins w:id="2" w:author="John Cadman" w:date="2013-01-17T12:31:00Z">
        <w:r w:rsidR="00CC6ADC">
          <w:t>January 17</w:t>
        </w:r>
      </w:ins>
      <w:r w:rsidR="00D45E63">
        <w:t>, 201</w:t>
      </w:r>
      <w:ins w:id="3" w:author="John Cadman" w:date="2013-01-17T12:31:00Z">
        <w:r w:rsidR="00CC6ADC">
          <w:t>3</w:t>
        </w:r>
      </w:ins>
      <w:del w:id="4" w:author="John Cadman" w:date="2013-01-17T12:31:00Z">
        <w:r w:rsidR="00D45E63" w:rsidDel="00CC6ADC">
          <w:delText>2</w:delText>
        </w:r>
        <w:r w:rsidR="00D6035D" w:rsidRPr="00D6035D" w:rsidDel="00CC6ADC">
          <w:delText xml:space="preserve"> </w:delText>
        </w:r>
      </w:del>
    </w:p>
    <w:p w14:paraId="65534058" w14:textId="77777777" w:rsidR="00420667" w:rsidRDefault="00420667" w:rsidP="00D6035D"/>
    <w:p w14:paraId="45D863BC" w14:textId="77777777" w:rsidR="00420667" w:rsidRDefault="00420667" w:rsidP="00D6035D">
      <w:r>
        <w:t>Re: Human Sexuality unit</w:t>
      </w:r>
      <w:ins w:id="5" w:author="John Cadman" w:date="2013-01-17T12:32:00Z">
        <w:r w:rsidR="00CC6ADC">
          <w:t xml:space="preserve"> </w:t>
        </w:r>
      </w:ins>
      <w:del w:id="6" w:author="John Cadman" w:date="2013-01-17T12:32:00Z">
        <w:r w:rsidDel="00CC6ADC">
          <w:delText xml:space="preserve"> </w:delText>
        </w:r>
      </w:del>
      <w:r>
        <w:t>of the Alberta Health Curriculum</w:t>
      </w:r>
    </w:p>
    <w:p w14:paraId="1976EF21" w14:textId="77777777" w:rsidR="00420667" w:rsidRDefault="00420667" w:rsidP="00D6035D"/>
    <w:p w14:paraId="02C07193" w14:textId="77777777" w:rsidR="00D6035D" w:rsidRDefault="00D6035D" w:rsidP="00D6035D">
      <w:r w:rsidRPr="00D6035D">
        <w:t xml:space="preserve">Dear Parent/Guardian: </w:t>
      </w:r>
    </w:p>
    <w:p w14:paraId="2BD1CACD" w14:textId="77777777" w:rsidR="00D6035D" w:rsidRDefault="00D6035D" w:rsidP="00D6035D"/>
    <w:p w14:paraId="2A5DEF5F" w14:textId="77777777" w:rsidR="00D6035D" w:rsidRDefault="00D6035D" w:rsidP="00D552A0">
      <w:pPr>
        <w:ind w:firstLine="720"/>
      </w:pPr>
      <w:r w:rsidRPr="00D6035D">
        <w:t xml:space="preserve">Your child is currently enrolled in </w:t>
      </w:r>
      <w:r w:rsidR="00E705CD">
        <w:t>health class, which</w:t>
      </w:r>
      <w:r w:rsidR="00583EDB">
        <w:t xml:space="preserve"> </w:t>
      </w:r>
      <w:r w:rsidR="005521C5">
        <w:t>will include</w:t>
      </w:r>
      <w:r w:rsidRPr="00D6035D">
        <w:t xml:space="preserve"> subject matter that deals primarily and explicitly with </w:t>
      </w:r>
      <w:r w:rsidR="00583EDB">
        <w:t xml:space="preserve">human sexuality. This component of the health curriculum is regularly taught in schools and is a normal part of our school programming. We are required to provide you with notice of this component of our health curriculum and to give you the opportunity to </w:t>
      </w:r>
      <w:r w:rsidR="00AF5AAD">
        <w:t>exempt</w:t>
      </w:r>
      <w:r w:rsidR="00583EDB">
        <w:t xml:space="preserve"> your child from this unit of the health curriculum if you so choose.</w:t>
      </w:r>
    </w:p>
    <w:p w14:paraId="70B4D245" w14:textId="77777777" w:rsidR="00D6035D" w:rsidRDefault="00D6035D" w:rsidP="00D6035D"/>
    <w:p w14:paraId="63F39B33" w14:textId="77777777" w:rsidR="00D6035D" w:rsidRPr="00D6035D" w:rsidRDefault="00D6035D" w:rsidP="00D552A0">
      <w:pPr>
        <w:ind w:firstLine="720"/>
      </w:pPr>
      <w:r w:rsidRPr="00D6035D">
        <w:t xml:space="preserve">The purpose for the inclusion of this subject matter in </w:t>
      </w:r>
      <w:r w:rsidR="00AF5AAD">
        <w:t>our program</w:t>
      </w:r>
      <w:r w:rsidRPr="00D6035D">
        <w:t xml:space="preserve"> is</w:t>
      </w:r>
      <w:r w:rsidR="00302939">
        <w:t xml:space="preserve"> to achieve the following specific </w:t>
      </w:r>
      <w:r w:rsidR="00737767">
        <w:t>learner outcome</w:t>
      </w:r>
      <w:r w:rsidR="007D3AB9">
        <w:t>s</w:t>
      </w:r>
      <w:r w:rsidR="00737767">
        <w:t xml:space="preserve"> for grade </w:t>
      </w:r>
      <w:ins w:id="7" w:author="John Cadman" w:date="2013-01-17T13:11:00Z">
        <w:r w:rsidR="00E779C6">
          <w:t>6</w:t>
        </w:r>
      </w:ins>
      <w:del w:id="8" w:author="John Cadman" w:date="2013-01-17T13:11:00Z">
        <w:r w:rsidR="002401E1" w:rsidDel="00E779C6">
          <w:delText>7</w:delText>
        </w:r>
      </w:del>
      <w:r w:rsidRPr="00D6035D">
        <w:t>:</w:t>
      </w:r>
    </w:p>
    <w:p w14:paraId="1395D05E" w14:textId="77777777" w:rsidR="00D6035D" w:rsidRPr="00D6035D" w:rsidRDefault="00D6035D"/>
    <w:p w14:paraId="75675BA5" w14:textId="77777777" w:rsidR="00315A1A" w:rsidRDefault="00302939">
      <w:pPr>
        <w:rPr>
          <w:ins w:id="9" w:author="John Cadman" w:date="2013-01-17T13:06:00Z"/>
          <w:rFonts w:cs="Times"/>
          <w:bCs/>
          <w:i/>
          <w:iCs/>
          <w:color w:val="000000"/>
        </w:rPr>
      </w:pPr>
      <w:r w:rsidRPr="00E81F7B">
        <w:rPr>
          <w:rFonts w:cs="Times"/>
          <w:bCs/>
          <w:i/>
          <w:iCs/>
          <w:color w:val="000000"/>
          <w:u w:val="single"/>
        </w:rPr>
        <w:t>Personal Health</w:t>
      </w:r>
      <w:r w:rsidRPr="00E81F7B">
        <w:rPr>
          <w:rFonts w:cs="Times"/>
          <w:bCs/>
          <w:i/>
          <w:iCs/>
          <w:color w:val="000000"/>
        </w:rPr>
        <w:t xml:space="preserve"> </w:t>
      </w:r>
    </w:p>
    <w:p w14:paraId="1933BD4F" w14:textId="77777777" w:rsidR="00E81F7B" w:rsidRPr="001142DF" w:rsidRDefault="00E81F7B">
      <w:pPr>
        <w:widowControl w:val="0"/>
        <w:autoSpaceDE w:val="0"/>
        <w:autoSpaceDN w:val="0"/>
        <w:adjustRightInd w:val="0"/>
        <w:rPr>
          <w:ins w:id="10" w:author="John Cadman" w:date="2013-01-17T13:07:00Z"/>
          <w:rFonts w:asciiTheme="majorHAnsi" w:hAnsiTheme="majorHAnsi" w:cs="Times"/>
          <w:sz w:val="22"/>
          <w:szCs w:val="22"/>
          <w:rPrChange w:id="11" w:author="John Cadman" w:date="2013-01-17T14:19:00Z">
            <w:rPr>
              <w:ins w:id="12" w:author="John Cadman" w:date="2013-01-17T13:07:00Z"/>
              <w:rFonts w:ascii="Times" w:hAnsi="Times" w:cs="Times"/>
            </w:rPr>
          </w:rPrChange>
        </w:rPr>
        <w:pPrChange w:id="13" w:author="John Cadman" w:date="2013-01-17T13:09:00Z">
          <w:pPr/>
        </w:pPrChange>
      </w:pPr>
      <w:ins w:id="14" w:author="John Cadman" w:date="2013-01-17T13:06:00Z">
        <w:r w:rsidRPr="001142DF">
          <w:rPr>
            <w:rFonts w:asciiTheme="majorHAnsi" w:hAnsiTheme="majorHAnsi" w:cs="Times"/>
            <w:sz w:val="22"/>
            <w:szCs w:val="22"/>
            <w:rPrChange w:id="15" w:author="John Cadman" w:date="2013-01-17T14:19:00Z">
              <w:rPr>
                <w:rFonts w:ascii="Times" w:hAnsi="Times" w:cs="Times"/>
              </w:rPr>
            </w:rPrChange>
          </w:rPr>
          <w:t xml:space="preserve">- </w:t>
        </w:r>
        <w:proofErr w:type="gramStart"/>
        <w:r w:rsidRPr="001142DF">
          <w:rPr>
            <w:rFonts w:asciiTheme="majorHAnsi" w:hAnsiTheme="majorHAnsi" w:cs="Times"/>
            <w:sz w:val="22"/>
            <w:szCs w:val="22"/>
            <w:rPrChange w:id="16" w:author="John Cadman" w:date="2013-01-17T14:19:00Z">
              <w:rPr>
                <w:rFonts w:ascii="Times" w:hAnsi="Times" w:cs="Times"/>
              </w:rPr>
            </w:rPrChange>
          </w:rPr>
          <w:t>determine</w:t>
        </w:r>
        <w:proofErr w:type="gramEnd"/>
        <w:r w:rsidRPr="001142DF">
          <w:rPr>
            <w:rFonts w:asciiTheme="majorHAnsi" w:hAnsiTheme="majorHAnsi" w:cs="Times"/>
            <w:sz w:val="22"/>
            <w:szCs w:val="22"/>
            <w:rPrChange w:id="17" w:author="John Cadman" w:date="2013-01-17T14:19:00Z">
              <w:rPr>
                <w:rFonts w:ascii="Times" w:hAnsi="Times" w:cs="Times"/>
              </w:rPr>
            </w:rPrChange>
          </w:rPr>
          <w:t xml:space="preserve"> the health risks associated with the sharing of</w:t>
        </w:r>
      </w:ins>
      <w:ins w:id="18" w:author="John Cadman" w:date="2013-01-17T13:09:00Z">
        <w:r w:rsidRPr="001142DF">
          <w:rPr>
            <w:rFonts w:asciiTheme="majorHAnsi" w:hAnsiTheme="majorHAnsi" w:cs="Times"/>
            <w:sz w:val="22"/>
            <w:szCs w:val="22"/>
            <w:rPrChange w:id="19" w:author="John Cadman" w:date="2013-01-17T14:19:00Z">
              <w:rPr>
                <w:rFonts w:ascii="Times" w:hAnsi="Times" w:cs="Times"/>
              </w:rPr>
            </w:rPrChange>
          </w:rPr>
          <w:t xml:space="preserve"> </w:t>
        </w:r>
      </w:ins>
      <w:ins w:id="20" w:author="John Cadman" w:date="2013-01-17T13:06:00Z">
        <w:r w:rsidRPr="001142DF">
          <w:rPr>
            <w:rFonts w:asciiTheme="majorHAnsi" w:hAnsiTheme="majorHAnsi" w:cs="Times"/>
            <w:sz w:val="22"/>
            <w:szCs w:val="22"/>
            <w:rPrChange w:id="21" w:author="John Cadman" w:date="2013-01-17T14:19:00Z">
              <w:rPr>
                <w:rFonts w:ascii="Times" w:hAnsi="Times" w:cs="Times"/>
              </w:rPr>
            </w:rPrChange>
          </w:rPr>
          <w:t>personal care items; e.g., articles of clothing, food/drinks, brushes, lip gloss.</w:t>
        </w:r>
      </w:ins>
    </w:p>
    <w:p w14:paraId="70F2369E" w14:textId="77777777" w:rsidR="00E779C6" w:rsidRPr="001142DF" w:rsidRDefault="00E779C6">
      <w:pPr>
        <w:widowControl w:val="0"/>
        <w:autoSpaceDE w:val="0"/>
        <w:autoSpaceDN w:val="0"/>
        <w:adjustRightInd w:val="0"/>
        <w:rPr>
          <w:ins w:id="22" w:author="John Cadman" w:date="2013-01-17T13:12:00Z"/>
          <w:rFonts w:asciiTheme="majorHAnsi" w:hAnsiTheme="majorHAnsi" w:cs="Times"/>
          <w:sz w:val="22"/>
          <w:szCs w:val="22"/>
          <w:rPrChange w:id="23" w:author="John Cadman" w:date="2013-01-17T14:19:00Z">
            <w:rPr>
              <w:ins w:id="24" w:author="John Cadman" w:date="2013-01-17T13:12:00Z"/>
              <w:rFonts w:ascii="Times" w:hAnsi="Times" w:cs="Times"/>
              <w:sz w:val="22"/>
              <w:szCs w:val="22"/>
            </w:rPr>
          </w:rPrChange>
        </w:rPr>
        <w:pPrChange w:id="25" w:author="John Cadman" w:date="2013-01-17T13:12:00Z">
          <w:pPr/>
        </w:pPrChange>
      </w:pPr>
    </w:p>
    <w:p w14:paraId="17265113" w14:textId="77777777" w:rsidR="00E81F7B" w:rsidRPr="001142DF" w:rsidRDefault="00E81F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rPrChange w:id="26" w:author="John Cadman" w:date="2013-01-17T14:19:00Z">
            <w:rPr>
              <w:rFonts w:cs="Times"/>
              <w:bCs/>
              <w:i/>
              <w:iCs/>
              <w:color w:val="000000"/>
            </w:rPr>
          </w:rPrChange>
        </w:rPr>
        <w:pPrChange w:id="27" w:author="John Cadman" w:date="2013-01-17T13:12:00Z">
          <w:pPr/>
        </w:pPrChange>
      </w:pPr>
      <w:ins w:id="28" w:author="John Cadman" w:date="2013-01-17T13:07:00Z">
        <w:r w:rsidRPr="001142DF">
          <w:rPr>
            <w:rFonts w:asciiTheme="majorHAnsi" w:hAnsiTheme="majorHAnsi" w:cs="Times"/>
            <w:sz w:val="22"/>
            <w:szCs w:val="22"/>
            <w:rPrChange w:id="29" w:author="John Cadman" w:date="2013-01-17T14:19:00Z">
              <w:rPr>
                <w:rFonts w:ascii="Times" w:hAnsi="Times" w:cs="Times"/>
              </w:rPr>
            </w:rPrChange>
          </w:rPr>
          <w:t xml:space="preserve">- </w:t>
        </w:r>
        <w:proofErr w:type="gramStart"/>
        <w:r w:rsidRPr="001142DF">
          <w:rPr>
            <w:rFonts w:asciiTheme="majorHAnsi" w:hAnsiTheme="majorHAnsi" w:cs="Times"/>
            <w:sz w:val="22"/>
            <w:szCs w:val="22"/>
            <w:rPrChange w:id="30" w:author="John Cadman" w:date="2013-01-17T14:19:00Z">
              <w:rPr>
                <w:rFonts w:ascii="Times" w:hAnsi="Times" w:cs="Times"/>
              </w:rPr>
            </w:rPrChange>
          </w:rPr>
          <w:t>examine</w:t>
        </w:r>
        <w:proofErr w:type="gramEnd"/>
        <w:r w:rsidRPr="001142DF">
          <w:rPr>
            <w:rFonts w:asciiTheme="majorHAnsi" w:hAnsiTheme="majorHAnsi" w:cs="Times"/>
            <w:sz w:val="22"/>
            <w:szCs w:val="22"/>
            <w:rPrChange w:id="31" w:author="John Cadman" w:date="2013-01-17T14:19:00Z">
              <w:rPr>
                <w:rFonts w:ascii="Times" w:hAnsi="Times" w:cs="Times"/>
              </w:rPr>
            </w:rPrChange>
          </w:rPr>
          <w:t xml:space="preserve"> how health habits/</w:t>
        </w:r>
        <w:proofErr w:type="spellStart"/>
        <w:r w:rsidRPr="001142DF">
          <w:rPr>
            <w:rFonts w:asciiTheme="majorHAnsi" w:hAnsiTheme="majorHAnsi" w:cs="Times"/>
            <w:sz w:val="22"/>
            <w:szCs w:val="22"/>
            <w:rPrChange w:id="32" w:author="John Cadman" w:date="2013-01-17T14:19:00Z">
              <w:rPr>
                <w:rFonts w:ascii="Times" w:hAnsi="Times" w:cs="Times"/>
              </w:rPr>
            </w:rPrChange>
          </w:rPr>
          <w:t>behaviours</w:t>
        </w:r>
        <w:proofErr w:type="spellEnd"/>
        <w:r w:rsidRPr="001142DF">
          <w:rPr>
            <w:rFonts w:asciiTheme="majorHAnsi" w:hAnsiTheme="majorHAnsi" w:cs="Times"/>
            <w:sz w:val="22"/>
            <w:szCs w:val="22"/>
            <w:rPrChange w:id="33" w:author="John Cadman" w:date="2013-01-17T14:19:00Z">
              <w:rPr>
                <w:rFonts w:ascii="Times" w:hAnsi="Times" w:cs="Times"/>
              </w:rPr>
            </w:rPrChange>
          </w:rPr>
          <w:t xml:space="preserve"> influence body</w:t>
        </w:r>
      </w:ins>
      <w:ins w:id="34" w:author="John Cadman" w:date="2013-01-17T13:10:00Z">
        <w:r w:rsidRPr="001142DF">
          <w:rPr>
            <w:rFonts w:asciiTheme="majorHAnsi" w:hAnsiTheme="majorHAnsi" w:cs="Times"/>
            <w:sz w:val="22"/>
            <w:szCs w:val="22"/>
            <w:rPrChange w:id="35" w:author="John Cadman" w:date="2013-01-17T14:19:00Z">
              <w:rPr>
                <w:rFonts w:ascii="Times" w:hAnsi="Times" w:cs="Times"/>
              </w:rPr>
            </w:rPrChange>
          </w:rPr>
          <w:t xml:space="preserve"> </w:t>
        </w:r>
      </w:ins>
      <w:ins w:id="36" w:author="John Cadman" w:date="2013-01-17T13:07:00Z">
        <w:r w:rsidRPr="001142DF">
          <w:rPr>
            <w:rFonts w:asciiTheme="majorHAnsi" w:hAnsiTheme="majorHAnsi" w:cs="Times"/>
            <w:sz w:val="22"/>
            <w:szCs w:val="22"/>
            <w:rPrChange w:id="37" w:author="John Cadman" w:date="2013-01-17T14:19:00Z">
              <w:rPr>
                <w:rFonts w:ascii="Times" w:hAnsi="Times" w:cs="Times"/>
              </w:rPr>
            </w:rPrChange>
          </w:rPr>
          <w:t>image and feelings of self-worth</w:t>
        </w:r>
      </w:ins>
    </w:p>
    <w:p w14:paraId="3400FB2D" w14:textId="77777777" w:rsidR="00E779C6" w:rsidRPr="001142DF" w:rsidRDefault="00E779C6">
      <w:pPr>
        <w:rPr>
          <w:ins w:id="38" w:author="John Cadman" w:date="2013-01-17T13:12:00Z"/>
          <w:rFonts w:asciiTheme="majorHAnsi" w:hAnsiTheme="majorHAnsi" w:cs="Times"/>
          <w:bCs/>
          <w:iCs/>
          <w:color w:val="000000"/>
          <w:sz w:val="22"/>
          <w:szCs w:val="22"/>
          <w:rPrChange w:id="39" w:author="John Cadman" w:date="2013-01-17T14:19:00Z">
            <w:rPr>
              <w:ins w:id="40" w:author="John Cadman" w:date="2013-01-17T13:12:00Z"/>
              <w:rFonts w:cs="Times"/>
              <w:bCs/>
              <w:i/>
              <w:iCs/>
              <w:color w:val="000000"/>
              <w:sz w:val="22"/>
              <w:szCs w:val="22"/>
            </w:rPr>
          </w:rPrChange>
        </w:rPr>
      </w:pPr>
    </w:p>
    <w:p w14:paraId="24B0CCCF" w14:textId="77777777" w:rsidR="00302939" w:rsidRPr="001142DF" w:rsidDel="00E81F7B" w:rsidRDefault="00302939">
      <w:pPr>
        <w:widowControl w:val="0"/>
        <w:autoSpaceDE w:val="0"/>
        <w:autoSpaceDN w:val="0"/>
        <w:adjustRightInd w:val="0"/>
        <w:rPr>
          <w:del w:id="41" w:author="John Cadman" w:date="2013-01-17T13:06:00Z"/>
          <w:rFonts w:asciiTheme="majorHAnsi" w:hAnsiTheme="majorHAnsi" w:cs="Times"/>
          <w:sz w:val="22"/>
          <w:szCs w:val="22"/>
          <w:rPrChange w:id="42" w:author="John Cadman" w:date="2013-01-17T14:19:00Z">
            <w:rPr>
              <w:del w:id="43" w:author="John Cadman" w:date="2013-01-17T13:06:00Z"/>
              <w:rFonts w:cs="Times"/>
              <w:bCs/>
              <w:i/>
              <w:iCs/>
              <w:color w:val="000000"/>
            </w:rPr>
          </w:rPrChange>
        </w:rPr>
        <w:pPrChange w:id="44" w:author="John Cadman" w:date="2013-01-17T13:12:00Z">
          <w:pPr/>
        </w:pPrChange>
      </w:pPr>
      <w:r w:rsidRPr="001142DF">
        <w:rPr>
          <w:rFonts w:asciiTheme="majorHAnsi" w:hAnsiTheme="majorHAnsi" w:cs="Times"/>
          <w:bCs/>
          <w:iCs/>
          <w:color w:val="000000"/>
          <w:sz w:val="22"/>
          <w:szCs w:val="22"/>
          <w:rPrChange w:id="45" w:author="John Cadman" w:date="2013-01-17T14:19:00Z">
            <w:rPr>
              <w:rFonts w:cs="Times"/>
              <w:bCs/>
              <w:i/>
              <w:iCs/>
              <w:color w:val="000000"/>
            </w:rPr>
          </w:rPrChange>
        </w:rPr>
        <w:t xml:space="preserve">- </w:t>
      </w:r>
      <w:proofErr w:type="gramStart"/>
      <w:ins w:id="46" w:author="John Cadman" w:date="2013-01-17T13:00:00Z">
        <w:r w:rsidR="00E81F7B" w:rsidRPr="001142DF">
          <w:rPr>
            <w:rFonts w:asciiTheme="majorHAnsi" w:hAnsiTheme="majorHAnsi" w:cs="Times"/>
            <w:bCs/>
            <w:iCs/>
            <w:color w:val="000000"/>
            <w:sz w:val="22"/>
            <w:szCs w:val="22"/>
            <w:rPrChange w:id="47" w:author="John Cadman" w:date="2013-01-17T14:19:00Z">
              <w:rPr>
                <w:rFonts w:cs="Times"/>
                <w:bCs/>
                <w:i/>
                <w:iCs/>
                <w:color w:val="000000"/>
              </w:rPr>
            </w:rPrChange>
          </w:rPr>
          <w:t>i</w:t>
        </w:r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48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>dentify</w:t>
        </w:r>
        <w:proofErr w:type="gramEnd"/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49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 xml:space="preserve"> and describe the stages and factors that can affect human development from</w:t>
        </w:r>
      </w:ins>
      <w:ins w:id="50" w:author="John Cadman" w:date="2013-01-17T13:06:00Z">
        <w:r w:rsidR="00E81F7B" w:rsidRPr="001142DF">
          <w:rPr>
            <w:rFonts w:asciiTheme="majorHAnsi" w:hAnsiTheme="majorHAnsi" w:cs="Times"/>
            <w:sz w:val="22"/>
            <w:szCs w:val="22"/>
            <w:rPrChange w:id="51" w:author="John Cadman" w:date="2013-01-17T14:19:00Z">
              <w:rPr>
                <w:rFonts w:ascii="Times" w:hAnsi="Times" w:cs="Times"/>
              </w:rPr>
            </w:rPrChange>
          </w:rPr>
          <w:t xml:space="preserve"> </w:t>
        </w:r>
      </w:ins>
      <w:ins w:id="52" w:author="John Cadman" w:date="2013-01-17T13:00:00Z"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53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>conception through birth</w:t>
        </w:r>
      </w:ins>
      <w:ins w:id="54" w:author="John Cadman" w:date="2013-01-17T13:06:00Z"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55" w:author="John Cadman" w:date="2013-01-17T14:19:00Z">
              <w:rPr>
                <w:rFonts w:ascii="Times" w:hAnsi="Times" w:cs="Times"/>
                <w:bCs/>
                <w:i/>
                <w:iCs/>
              </w:rPr>
            </w:rPrChange>
          </w:rPr>
          <w:t>.</w:t>
        </w:r>
      </w:ins>
      <w:del w:id="56" w:author="John Cadman" w:date="2013-01-17T12:58:00Z">
        <w:r w:rsidR="002401E1" w:rsidRPr="001142DF" w:rsidDel="00E43302">
          <w:rPr>
            <w:rFonts w:asciiTheme="majorHAnsi" w:hAnsiTheme="majorHAnsi" w:cs="Times"/>
            <w:bCs/>
            <w:iCs/>
            <w:color w:val="000000"/>
            <w:sz w:val="22"/>
            <w:szCs w:val="22"/>
            <w:rPrChange w:id="57" w:author="John Cadman" w:date="2013-01-17T14:19:00Z">
              <w:rPr>
                <w:rFonts w:cs="Times"/>
                <w:bCs/>
                <w:i/>
                <w:iCs/>
                <w:color w:val="000000"/>
              </w:rPr>
            </w:rPrChange>
          </w:rPr>
          <w:delText>examine the human reproductive process, and recognize misunderstandings associated with sexual development</w:delText>
        </w:r>
      </w:del>
    </w:p>
    <w:p w14:paraId="2DADE469" w14:textId="77777777" w:rsidR="007D3AB9" w:rsidRPr="001142DF" w:rsidRDefault="007D3AB9">
      <w:pPr>
        <w:rPr>
          <w:rFonts w:asciiTheme="majorHAnsi" w:hAnsiTheme="majorHAnsi" w:cs="Times"/>
          <w:bCs/>
          <w:iCs/>
          <w:color w:val="000000"/>
          <w:sz w:val="22"/>
          <w:szCs w:val="22"/>
          <w:rPrChange w:id="58" w:author="John Cadman" w:date="2013-01-17T14:19:00Z">
            <w:rPr>
              <w:rFonts w:cs="Times"/>
              <w:bCs/>
              <w:i/>
              <w:iCs/>
              <w:color w:val="000000"/>
            </w:rPr>
          </w:rPrChange>
        </w:rPr>
      </w:pPr>
    </w:p>
    <w:p w14:paraId="0D2A1EC0" w14:textId="77777777" w:rsidR="00315A1A" w:rsidRPr="001142DF" w:rsidDel="00E81F7B" w:rsidRDefault="002401E1">
      <w:pPr>
        <w:rPr>
          <w:rFonts w:asciiTheme="majorHAnsi" w:hAnsiTheme="majorHAnsi" w:cs="Times"/>
          <w:bCs/>
          <w:iCs/>
          <w:color w:val="000000"/>
          <w:sz w:val="22"/>
          <w:szCs w:val="22"/>
          <w:rPrChange w:id="59" w:author="John Cadman" w:date="2013-01-17T14:19:00Z">
            <w:rPr>
              <w:rFonts w:cs="Times"/>
              <w:bCs/>
              <w:i/>
              <w:iCs/>
              <w:color w:val="000000"/>
            </w:rPr>
          </w:rPrChange>
        </w:rPr>
      </w:pPr>
      <w:bookmarkStart w:id="60" w:name="_GoBack"/>
      <w:bookmarkEnd w:id="60"/>
      <w:moveFromRangeStart w:id="61" w:author="John Cadman" w:date="2013-01-17T13:02:00Z" w:name="move220047076"/>
      <w:moveFrom w:id="62" w:author="John Cadman" w:date="2013-01-17T13:02:00Z">
        <w:r w:rsidRPr="001142DF" w:rsidDel="00E81F7B">
          <w:rPr>
            <w:rFonts w:asciiTheme="majorHAnsi" w:hAnsiTheme="majorHAnsi" w:cs="Times"/>
            <w:bCs/>
            <w:iCs/>
            <w:color w:val="000000"/>
            <w:sz w:val="22"/>
            <w:szCs w:val="22"/>
            <w:u w:val="single"/>
            <w:rPrChange w:id="63" w:author="John Cadman" w:date="2013-01-17T14:19:00Z">
              <w:rPr>
                <w:rFonts w:cs="Times"/>
                <w:bCs/>
                <w:i/>
                <w:iCs/>
                <w:color w:val="000000"/>
                <w:u w:val="single"/>
              </w:rPr>
            </w:rPrChange>
          </w:rPr>
          <w:t>Safety and Responsibility</w:t>
        </w:r>
        <w:r w:rsidR="007D3AB9" w:rsidRPr="001142DF" w:rsidDel="00E81F7B">
          <w:rPr>
            <w:rFonts w:asciiTheme="majorHAnsi" w:hAnsiTheme="majorHAnsi" w:cs="Times"/>
            <w:bCs/>
            <w:iCs/>
            <w:color w:val="000000"/>
            <w:sz w:val="22"/>
            <w:szCs w:val="22"/>
            <w:rPrChange w:id="64" w:author="John Cadman" w:date="2013-01-17T14:19:00Z">
              <w:rPr>
                <w:rFonts w:cs="Times"/>
                <w:bCs/>
                <w:i/>
                <w:iCs/>
                <w:color w:val="000000"/>
              </w:rPr>
            </w:rPrChange>
          </w:rPr>
          <w:t xml:space="preserve"> </w:t>
        </w:r>
      </w:moveFrom>
    </w:p>
    <w:moveFromRangeEnd w:id="61"/>
    <w:p w14:paraId="23EA5590" w14:textId="77777777" w:rsidR="00E81F7B" w:rsidRPr="001142DF" w:rsidDel="00E779C6" w:rsidRDefault="007D3AB9">
      <w:pPr>
        <w:widowControl w:val="0"/>
        <w:autoSpaceDE w:val="0"/>
        <w:autoSpaceDN w:val="0"/>
        <w:adjustRightInd w:val="0"/>
        <w:rPr>
          <w:del w:id="65" w:author="John Cadman" w:date="2013-01-17T13:10:00Z"/>
          <w:rFonts w:asciiTheme="majorHAnsi" w:hAnsiTheme="majorHAnsi" w:cs="Times"/>
          <w:rPrChange w:id="66" w:author="John Cadman" w:date="2013-01-17T14:19:00Z">
            <w:rPr>
              <w:del w:id="67" w:author="John Cadman" w:date="2013-01-17T13:10:00Z"/>
              <w:rFonts w:cs="Times"/>
              <w:bCs/>
              <w:i/>
              <w:iCs/>
              <w:color w:val="000000"/>
            </w:rPr>
          </w:rPrChange>
        </w:rPr>
        <w:pPrChange w:id="68" w:author="John Cadman" w:date="2013-01-17T13:10:00Z">
          <w:pPr/>
        </w:pPrChange>
      </w:pPr>
      <w:r w:rsidRPr="001142DF">
        <w:rPr>
          <w:rFonts w:asciiTheme="majorHAnsi" w:hAnsiTheme="majorHAnsi" w:cs="Times"/>
          <w:bCs/>
          <w:iCs/>
          <w:color w:val="000000"/>
          <w:sz w:val="22"/>
          <w:szCs w:val="22"/>
          <w:rPrChange w:id="69" w:author="John Cadman" w:date="2013-01-17T14:19:00Z">
            <w:rPr>
              <w:rFonts w:cs="Times"/>
              <w:bCs/>
              <w:i/>
              <w:iCs/>
              <w:color w:val="000000"/>
            </w:rPr>
          </w:rPrChange>
        </w:rPr>
        <w:t xml:space="preserve">- </w:t>
      </w:r>
      <w:proofErr w:type="gramStart"/>
      <w:ins w:id="70" w:author="John Cadman" w:date="2013-01-17T13:00:00Z"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71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>examine</w:t>
        </w:r>
        <w:proofErr w:type="gramEnd"/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72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 xml:space="preserve"> and evaluate the risk factors associated with exposure</w:t>
        </w:r>
      </w:ins>
      <w:ins w:id="73" w:author="John Cadman" w:date="2013-01-17T13:06:00Z">
        <w:r w:rsidR="00E81F7B" w:rsidRPr="001142DF">
          <w:rPr>
            <w:rFonts w:asciiTheme="majorHAnsi" w:hAnsiTheme="majorHAnsi" w:cs="Times"/>
            <w:sz w:val="22"/>
            <w:szCs w:val="22"/>
            <w:rPrChange w:id="74" w:author="John Cadman" w:date="2013-01-17T14:19:00Z">
              <w:rPr>
                <w:rFonts w:ascii="Times" w:hAnsi="Times" w:cs="Times"/>
              </w:rPr>
            </w:rPrChange>
          </w:rPr>
          <w:t xml:space="preserve"> </w:t>
        </w:r>
      </w:ins>
      <w:ins w:id="75" w:author="John Cadman" w:date="2013-01-17T13:00:00Z"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76" w:author="John Cadman" w:date="2013-01-17T14:19:00Z">
              <w:rPr>
                <w:rFonts w:ascii="Times" w:hAnsi="Times" w:cs="Times"/>
                <w:b/>
                <w:bCs/>
                <w:i/>
                <w:iCs/>
              </w:rPr>
            </w:rPrChange>
          </w:rPr>
          <w:t>to blood-borne diseases—HIV, AIDS, hepatitis B/C; e.g., sharing needles, body piercing, tattooing, helping someone who is bleeding, being sexually active</w:t>
        </w:r>
      </w:ins>
      <w:ins w:id="77" w:author="John Cadman" w:date="2013-01-17T13:06:00Z">
        <w:r w:rsidR="00E81F7B" w:rsidRPr="001142DF">
          <w:rPr>
            <w:rFonts w:asciiTheme="majorHAnsi" w:hAnsiTheme="majorHAnsi" w:cs="Times"/>
            <w:bCs/>
            <w:iCs/>
            <w:sz w:val="22"/>
            <w:szCs w:val="22"/>
            <w:rPrChange w:id="78" w:author="John Cadman" w:date="2013-01-17T14:19:00Z">
              <w:rPr>
                <w:rFonts w:ascii="Times" w:hAnsi="Times" w:cs="Times"/>
                <w:bCs/>
                <w:i/>
                <w:iCs/>
              </w:rPr>
            </w:rPrChange>
          </w:rPr>
          <w:t>.</w:t>
        </w:r>
      </w:ins>
      <w:moveToRangeStart w:id="79" w:author="John Cadman" w:date="2013-01-17T13:02:00Z" w:name="move220047076"/>
      <w:moveTo w:id="80" w:author="John Cadman" w:date="2013-01-17T13:02:00Z">
        <w:del w:id="81" w:author="John Cadman" w:date="2013-01-17T13:10:00Z">
          <w:r w:rsidR="00E81F7B" w:rsidRPr="001142DF" w:rsidDel="00E779C6">
            <w:rPr>
              <w:rFonts w:asciiTheme="majorHAnsi" w:hAnsiTheme="majorHAnsi" w:cs="Times"/>
              <w:bCs/>
              <w:iCs/>
              <w:color w:val="000000"/>
              <w:u w:val="single"/>
              <w:rPrChange w:id="82" w:author="John Cadman" w:date="2013-01-17T14:19:00Z">
                <w:rPr>
                  <w:rFonts w:cs="Times"/>
                  <w:bCs/>
                  <w:i/>
                  <w:iCs/>
                  <w:color w:val="000000"/>
                  <w:u w:val="single"/>
                </w:rPr>
              </w:rPrChange>
            </w:rPr>
            <w:delText>Safety and Responsibility</w:delText>
          </w:r>
          <w:r w:rsidR="00E81F7B" w:rsidRPr="001142DF" w:rsidDel="00E779C6">
            <w:rPr>
              <w:rFonts w:asciiTheme="majorHAnsi" w:hAnsiTheme="majorHAnsi" w:cs="Times"/>
              <w:bCs/>
              <w:iCs/>
              <w:color w:val="000000"/>
              <w:rPrChange w:id="83" w:author="John Cadman" w:date="2013-01-17T14:19:00Z">
                <w:rPr>
                  <w:rFonts w:cs="Times"/>
                  <w:bCs/>
                  <w:i/>
                  <w:iCs/>
                  <w:color w:val="000000"/>
                </w:rPr>
              </w:rPrChange>
            </w:rPr>
            <w:delText xml:space="preserve"> </w:delText>
          </w:r>
        </w:del>
      </w:moveTo>
    </w:p>
    <w:moveToRangeEnd w:id="79"/>
    <w:p w14:paraId="6FE14D6B" w14:textId="77777777" w:rsidR="002401E1" w:rsidRPr="002401E1" w:rsidDel="00E81F7B" w:rsidRDefault="002401E1">
      <w:pPr>
        <w:rPr>
          <w:del w:id="84" w:author="John Cadman" w:date="2013-01-17T13:00:00Z"/>
          <w:rFonts w:cs="Times"/>
          <w:bCs/>
          <w:i/>
          <w:iCs/>
          <w:color w:val="000000"/>
        </w:rPr>
      </w:pPr>
      <w:del w:id="85" w:author="John Cadman" w:date="2013-01-17T13:00:00Z">
        <w:r w:rsidRPr="002401E1" w:rsidDel="00E81F7B">
          <w:rPr>
            <w:rFonts w:cs="Times"/>
            <w:bCs/>
            <w:i/>
            <w:iCs/>
            <w:color w:val="000000"/>
          </w:rPr>
          <w:delText>identify the effects of social influences on sexuality and gender roles and equity; e.g., media, culture</w:delText>
        </w:r>
      </w:del>
    </w:p>
    <w:p w14:paraId="3163E3D7" w14:textId="77777777" w:rsidR="002401E1" w:rsidRPr="002401E1" w:rsidDel="00E81F7B" w:rsidRDefault="002401E1">
      <w:pPr>
        <w:rPr>
          <w:del w:id="86" w:author="John Cadman" w:date="2013-01-17T13:00:00Z"/>
          <w:rFonts w:cs="Times"/>
          <w:bCs/>
          <w:i/>
          <w:iCs/>
          <w:color w:val="000000"/>
        </w:rPr>
      </w:pPr>
      <w:del w:id="87" w:author="John Cadman" w:date="2013-01-17T13:00:00Z">
        <w:r w:rsidDel="00E81F7B">
          <w:rPr>
            <w:rFonts w:cs="Times"/>
            <w:bCs/>
            <w:i/>
            <w:iCs/>
            <w:color w:val="000000"/>
          </w:rPr>
          <w:delText xml:space="preserve">- </w:delText>
        </w:r>
        <w:r w:rsidRPr="002401E1" w:rsidDel="00E81F7B">
          <w:rPr>
            <w:rFonts w:cs="Times"/>
            <w:bCs/>
            <w:i/>
            <w:iCs/>
            <w:color w:val="000000"/>
          </w:rPr>
          <w:delText>examine the influences on personal decision making for responsible sexual behaviour</w:delText>
        </w:r>
      </w:del>
    </w:p>
    <w:p w14:paraId="602888CB" w14:textId="77777777" w:rsidR="007D3AB9" w:rsidRPr="002401E1" w:rsidRDefault="002401E1">
      <w:pPr>
        <w:rPr>
          <w:i/>
        </w:rPr>
      </w:pPr>
      <w:del w:id="88" w:author="John Cadman" w:date="2013-01-17T13:00:00Z">
        <w:r w:rsidDel="00E81F7B">
          <w:rPr>
            <w:rFonts w:cs="Times"/>
            <w:bCs/>
            <w:i/>
            <w:iCs/>
            <w:color w:val="000000"/>
          </w:rPr>
          <w:delText xml:space="preserve">- </w:delText>
        </w:r>
        <w:r w:rsidRPr="002401E1" w:rsidDel="00E81F7B">
          <w:rPr>
            <w:rFonts w:cs="Times"/>
            <w:bCs/>
            <w:i/>
            <w:iCs/>
            <w:color w:val="000000"/>
          </w:rPr>
          <w:delText>examine abstinence and decisions to postpone sexual activity as healthy choices</w:delText>
        </w:r>
      </w:del>
    </w:p>
    <w:p w14:paraId="0E14BDD9" w14:textId="77777777" w:rsidR="00302939" w:rsidRDefault="00302939" w:rsidP="00D6035D"/>
    <w:p w14:paraId="4CC3E91A" w14:textId="77777777" w:rsidR="00D6035D" w:rsidRPr="00D6035D" w:rsidRDefault="00D6035D" w:rsidP="00D6035D">
      <w:r w:rsidRPr="00D6035D">
        <w:t xml:space="preserve">Instruction involving the subject matter will be provided on </w:t>
      </w:r>
      <w:r w:rsidR="0028627B">
        <w:t xml:space="preserve">or about </w:t>
      </w:r>
      <w:ins w:id="89" w:author="John Cadman" w:date="2013-01-17T13:10:00Z">
        <w:r w:rsidR="00E779C6">
          <w:t>January 21</w:t>
        </w:r>
      </w:ins>
      <w:del w:id="90" w:author="John Cadman" w:date="2013-01-17T13:10:00Z">
        <w:r w:rsidR="0028627B" w:rsidDel="00E779C6">
          <w:delText>May 28</w:delText>
        </w:r>
      </w:del>
      <w:r w:rsidR="0028627B">
        <w:t>- June 1.</w:t>
      </w:r>
    </w:p>
    <w:p w14:paraId="12D257ED" w14:textId="77777777" w:rsidR="00AF5AAD" w:rsidRDefault="00AF5AAD" w:rsidP="00D6035D"/>
    <w:p w14:paraId="2A83CB88" w14:textId="77777777" w:rsidR="00D552A0" w:rsidRPr="00D6035D" w:rsidRDefault="00D6035D" w:rsidP="00FD5D16">
      <w:pPr>
        <w:ind w:firstLine="720"/>
      </w:pPr>
      <w:r w:rsidRPr="00D6035D">
        <w:t xml:space="preserve">Pursuant to section 11.1(2) of the </w:t>
      </w:r>
      <w:r w:rsidRPr="00D6035D">
        <w:rPr>
          <w:i/>
          <w:iCs/>
        </w:rPr>
        <w:t>Human Rights Act</w:t>
      </w:r>
      <w:r w:rsidRPr="00D6035D">
        <w:t>, you as a parent/guardian may request that your child be excluded from the above-identified instruction, without academic penalty, by having your child either:</w:t>
      </w:r>
    </w:p>
    <w:p w14:paraId="1D23EF3C" w14:textId="77777777" w:rsidR="00D6035D" w:rsidRPr="00D6035D" w:rsidRDefault="00D6035D" w:rsidP="005732B6">
      <w:pPr>
        <w:ind w:left="900" w:hanging="540"/>
      </w:pPr>
      <w:r w:rsidRPr="00D6035D">
        <w:t>a)</w:t>
      </w:r>
      <w:r w:rsidRPr="00D6035D">
        <w:tab/>
      </w:r>
      <w:proofErr w:type="gramStart"/>
      <w:r w:rsidRPr="00D6035D">
        <w:t>leave</w:t>
      </w:r>
      <w:proofErr w:type="gramEnd"/>
      <w:r w:rsidRPr="00D6035D">
        <w:t xml:space="preserve"> the classroom or place where the instruction is taking place or where the instructional material is being used for the duration of that part of the instruction; or</w:t>
      </w:r>
    </w:p>
    <w:p w14:paraId="069D8793" w14:textId="77777777" w:rsidR="00D6035D" w:rsidRPr="00D6035D" w:rsidRDefault="00D6035D" w:rsidP="005732B6">
      <w:pPr>
        <w:ind w:left="900" w:hanging="540"/>
      </w:pPr>
      <w:r w:rsidRPr="00D6035D">
        <w:t>b)</w:t>
      </w:r>
      <w:r w:rsidRPr="00D6035D">
        <w:tab/>
      </w:r>
      <w:proofErr w:type="gramStart"/>
      <w:r w:rsidRPr="00D6035D">
        <w:t>remain</w:t>
      </w:r>
      <w:proofErr w:type="gramEnd"/>
      <w:r w:rsidRPr="00D6035D">
        <w:t xml:space="preserve"> in the classroom or place where the instruction is taking place without taking part in the instruction or use of instructional material.</w:t>
      </w:r>
    </w:p>
    <w:p w14:paraId="6466BD69" w14:textId="77777777" w:rsidR="00420667" w:rsidRPr="00420667" w:rsidRDefault="00420667" w:rsidP="00420667"/>
    <w:p w14:paraId="547D4906" w14:textId="77777777" w:rsidR="00420667" w:rsidRDefault="00420667" w:rsidP="00420667">
      <w:r w:rsidRPr="00420667">
        <w:t xml:space="preserve">      To ensure that these lessons can be conducted within the time allotted, we ask that parents discuss the importance of focus and handling the topics presented in a mature and respectful manner.  This will allow everyone to feel confident about their ideas and questions throughout this particular Health unit.</w:t>
      </w:r>
    </w:p>
    <w:p w14:paraId="656749E3" w14:textId="77777777" w:rsidR="0085473D" w:rsidDel="00E779C6" w:rsidRDefault="0085473D" w:rsidP="00420667">
      <w:pPr>
        <w:rPr>
          <w:del w:id="91" w:author="John Cadman" w:date="2013-01-17T13:13:00Z"/>
        </w:rPr>
      </w:pPr>
    </w:p>
    <w:p w14:paraId="468A7A15" w14:textId="77777777" w:rsidR="0085473D" w:rsidRPr="002401E1" w:rsidRDefault="00722C02" w:rsidP="00420667">
      <w:pPr>
        <w:rPr>
          <w:b/>
          <w:u w:val="single"/>
        </w:rPr>
      </w:pPr>
      <w:r>
        <w:rPr>
          <w:b/>
          <w:u w:val="single"/>
        </w:rPr>
        <w:br w:type="page"/>
      </w:r>
      <w:r w:rsidR="0085473D" w:rsidRPr="00435C2B">
        <w:rPr>
          <w:b/>
          <w:u w:val="single"/>
        </w:rPr>
        <w:lastRenderedPageBreak/>
        <w:t>INDICATION OF CONSENT FOR PARTICIPATION</w:t>
      </w:r>
      <w:r w:rsidR="0085473D" w:rsidRPr="00435C2B">
        <w:rPr>
          <w:b/>
        </w:rPr>
        <w:t xml:space="preserve"> – </w:t>
      </w:r>
      <w:r w:rsidR="0085473D" w:rsidRPr="00435C2B">
        <w:rPr>
          <w:b/>
          <w:i/>
        </w:rPr>
        <w:t>to be filled out if you consent to your child fully participating in the unit or lessons stated above</w:t>
      </w:r>
      <w:r w:rsidR="0085473D" w:rsidRPr="00435C2B">
        <w:rPr>
          <w:b/>
        </w:rPr>
        <w:t>.</w:t>
      </w:r>
    </w:p>
    <w:p w14:paraId="497A51B1" w14:textId="77777777" w:rsidR="00BE4429" w:rsidRDefault="00BE4429" w:rsidP="00BE4429">
      <w:pPr>
        <w:rPr>
          <w:b/>
        </w:rPr>
      </w:pPr>
    </w:p>
    <w:p w14:paraId="749CD9E0" w14:textId="77777777" w:rsidR="0085473D" w:rsidRDefault="0085473D" w:rsidP="0085473D">
      <w:pPr>
        <w:rPr>
          <w:b/>
          <w:bCs/>
        </w:rPr>
      </w:pPr>
    </w:p>
    <w:p w14:paraId="405F59C4" w14:textId="77777777" w:rsidR="0085473D" w:rsidRDefault="00E83A88" w:rsidP="00E83A88">
      <w:pPr>
        <w:ind w:left="1440" w:hanging="1440"/>
        <w:rPr>
          <w:b/>
          <w:bCs/>
        </w:rPr>
      </w:pPr>
      <w:r>
        <w:rPr>
          <w:rFonts w:ascii="Lucida Grande" w:hAnsi="Lucida Grande" w:cs="Lucida Grande"/>
        </w:rPr>
        <w:t>_______</w:t>
      </w:r>
      <w:r w:rsidR="0085473D">
        <w:rPr>
          <w:b/>
          <w:bCs/>
        </w:rPr>
        <w:tab/>
      </w:r>
      <w:r w:rsidR="0085473D" w:rsidRPr="00FD5D16">
        <w:rPr>
          <w:bCs/>
        </w:rPr>
        <w:t xml:space="preserve">I </w:t>
      </w:r>
      <w:r w:rsidR="0085473D">
        <w:rPr>
          <w:bCs/>
        </w:rPr>
        <w:t>consent to</w:t>
      </w:r>
      <w:r w:rsidR="0085473D" w:rsidRPr="00FD5D16">
        <w:rPr>
          <w:bCs/>
        </w:rPr>
        <w:t xml:space="preserve"> my child _______________________________ (name) be</w:t>
      </w:r>
      <w:r w:rsidR="0085473D">
        <w:rPr>
          <w:bCs/>
        </w:rPr>
        <w:t>ing</w:t>
      </w:r>
      <w:r w:rsidR="0085473D" w:rsidRPr="00FD5D16">
        <w:rPr>
          <w:bCs/>
        </w:rPr>
        <w:t xml:space="preserve"> included in the health lessons addressing </w:t>
      </w:r>
      <w:r w:rsidR="0085473D">
        <w:rPr>
          <w:bCs/>
        </w:rPr>
        <w:t xml:space="preserve">the </w:t>
      </w:r>
      <w:r w:rsidR="0085473D" w:rsidRPr="00FD5D16">
        <w:rPr>
          <w:bCs/>
        </w:rPr>
        <w:t>human sexuality component of the program of studies, as described above</w:t>
      </w:r>
      <w:ins w:id="92" w:author="Darrell Lonsberry" w:date="2012-04-19T08:29:00Z">
        <w:r w:rsidR="00484F37" w:rsidRPr="00A936EB">
          <w:rPr>
            <w:bCs/>
          </w:rPr>
          <w:t xml:space="preserve">, and </w:t>
        </w:r>
        <w:r w:rsidR="00484F37" w:rsidRPr="00A936EB">
          <w:t>confirm that I am their parent or legal guardian</w:t>
        </w:r>
      </w:ins>
      <w:r w:rsidR="0085473D" w:rsidRPr="00A936EB">
        <w:rPr>
          <w:bCs/>
        </w:rPr>
        <w:t>.</w:t>
      </w:r>
    </w:p>
    <w:p w14:paraId="2503838E" w14:textId="77777777" w:rsidR="00435C2B" w:rsidRDefault="00435C2B" w:rsidP="00435C2B"/>
    <w:p w14:paraId="12DA9FC7" w14:textId="77777777" w:rsidR="00435C2B" w:rsidRDefault="00435C2B" w:rsidP="00435C2B">
      <w:r>
        <w:t>Signature:</w:t>
      </w:r>
    </w:p>
    <w:p w14:paraId="683049D1" w14:textId="77777777" w:rsidR="00435C2B" w:rsidRDefault="00435C2B" w:rsidP="00435C2B"/>
    <w:p w14:paraId="1F8CBD6E" w14:textId="77777777" w:rsidR="00435C2B" w:rsidRDefault="00435C2B" w:rsidP="00435C2B">
      <w:r w:rsidRPr="004E285B">
        <w:t>_______________________________</w:t>
      </w:r>
      <w:r>
        <w:t>___________</w:t>
      </w:r>
      <w:r>
        <w:tab/>
      </w:r>
      <w:r>
        <w:tab/>
        <w:t>_______________________</w:t>
      </w:r>
    </w:p>
    <w:p w14:paraId="754BEB04" w14:textId="77777777" w:rsidR="00435C2B" w:rsidRDefault="00435C2B" w:rsidP="00435C2B">
      <w:r w:rsidRPr="004E285B">
        <w:t>Parent/Legal Guardian</w:t>
      </w:r>
      <w:r w:rsidRPr="004E285B">
        <w:tab/>
      </w:r>
      <w:r>
        <w:tab/>
      </w:r>
      <w:r>
        <w:tab/>
      </w:r>
      <w:r>
        <w:tab/>
      </w:r>
      <w:r w:rsidRPr="004E285B">
        <w:t>Date</w:t>
      </w:r>
    </w:p>
    <w:p w14:paraId="7C83F248" w14:textId="77777777" w:rsidR="0085473D" w:rsidRDefault="0085473D" w:rsidP="00BE4429">
      <w:pPr>
        <w:rPr>
          <w:b/>
        </w:rPr>
      </w:pPr>
    </w:p>
    <w:p w14:paraId="6CF2C1D8" w14:textId="77777777" w:rsidR="0085473D" w:rsidRPr="00BE4429" w:rsidRDefault="0085473D" w:rsidP="00BE4429">
      <w:pPr>
        <w:rPr>
          <w:b/>
        </w:rPr>
      </w:pPr>
    </w:p>
    <w:p w14:paraId="380367E4" w14:textId="77777777" w:rsidR="00D6035D" w:rsidRPr="00D7506B" w:rsidRDefault="004E285B">
      <w:pPr>
        <w:rPr>
          <w:b/>
          <w:u w:val="single"/>
        </w:rPr>
      </w:pPr>
      <w:r w:rsidRPr="00D7506B">
        <w:rPr>
          <w:b/>
          <w:u w:val="single"/>
        </w:rPr>
        <w:t>INDICATION OF EXEMPTION</w:t>
      </w:r>
      <w:r w:rsidR="00D7506B">
        <w:rPr>
          <w:b/>
          <w:u w:val="single"/>
        </w:rPr>
        <w:t xml:space="preserve"> </w:t>
      </w:r>
      <w:r w:rsidR="00D7506B" w:rsidRPr="00D7506B">
        <w:rPr>
          <w:i/>
        </w:rPr>
        <w:t xml:space="preserve">– </w:t>
      </w:r>
      <w:r w:rsidR="00D7506B" w:rsidRPr="0094049A">
        <w:rPr>
          <w:b/>
          <w:i/>
        </w:rPr>
        <w:t xml:space="preserve">to be filled out </w:t>
      </w:r>
      <w:r w:rsidR="0094049A" w:rsidRPr="0094049A">
        <w:rPr>
          <w:b/>
          <w:i/>
        </w:rPr>
        <w:t xml:space="preserve">only </w:t>
      </w:r>
      <w:r w:rsidR="00D7506B" w:rsidRPr="0094049A">
        <w:rPr>
          <w:b/>
          <w:i/>
        </w:rPr>
        <w:t>in the event you wish to exempt your child from the unit or lessons stated above.</w:t>
      </w:r>
    </w:p>
    <w:p w14:paraId="75B5695F" w14:textId="77777777" w:rsidR="004E285B" w:rsidRDefault="004E285B"/>
    <w:p w14:paraId="4B984FA8" w14:textId="77777777" w:rsidR="004E285B" w:rsidRPr="004E285B" w:rsidRDefault="004E285B" w:rsidP="004E285B">
      <w:r>
        <w:t>I</w:t>
      </w:r>
      <w:r w:rsidRPr="004E285B">
        <w:t xml:space="preserve">n accordance with section 11.1(2) of the </w:t>
      </w:r>
      <w:r w:rsidRPr="004E285B">
        <w:rPr>
          <w:i/>
          <w:iCs/>
        </w:rPr>
        <w:t>Human Rights Act</w:t>
      </w:r>
      <w:r w:rsidRPr="004E285B">
        <w:t xml:space="preserve">, </w:t>
      </w:r>
      <w:r>
        <w:t xml:space="preserve">I </w:t>
      </w:r>
      <w:r w:rsidR="0094049A">
        <w:t xml:space="preserve">hereby request that my child </w:t>
      </w:r>
      <w:r w:rsidRPr="004E285B">
        <w:t>be excluded from the instruction, exercise or use of ins</w:t>
      </w:r>
      <w:r w:rsidR="0094049A">
        <w:t>tructional material identified</w:t>
      </w:r>
      <w:r>
        <w:t xml:space="preserve"> above</w:t>
      </w:r>
      <w:r w:rsidRPr="004E285B">
        <w:t>.</w:t>
      </w:r>
    </w:p>
    <w:p w14:paraId="2D34BA79" w14:textId="77777777" w:rsidR="003E3EA3" w:rsidRDefault="003E3EA3" w:rsidP="004E285B"/>
    <w:p w14:paraId="5AE270A6" w14:textId="77777777" w:rsidR="004E285B" w:rsidRDefault="004E285B" w:rsidP="004E285B">
      <w:r w:rsidRPr="004E285B">
        <w:t>I request that my child: (</w:t>
      </w:r>
      <w:r w:rsidRPr="004E285B">
        <w:rPr>
          <w:i/>
          <w:iCs/>
        </w:rPr>
        <w:t xml:space="preserve">check </w:t>
      </w:r>
      <w:r w:rsidR="0094049A">
        <w:rPr>
          <w:i/>
          <w:iCs/>
        </w:rPr>
        <w:t>desired</w:t>
      </w:r>
      <w:r w:rsidRPr="004E285B">
        <w:rPr>
          <w:i/>
          <w:iCs/>
        </w:rPr>
        <w:t xml:space="preserve"> </w:t>
      </w:r>
      <w:r w:rsidR="00D7506B">
        <w:rPr>
          <w:i/>
          <w:iCs/>
        </w:rPr>
        <w:t>option</w:t>
      </w:r>
      <w:r>
        <w:t>)</w:t>
      </w:r>
    </w:p>
    <w:p w14:paraId="3C086F17" w14:textId="77777777" w:rsidR="0094049A" w:rsidRDefault="0094049A" w:rsidP="004E285B"/>
    <w:p w14:paraId="2A9A9694" w14:textId="77777777" w:rsidR="004E285B" w:rsidRPr="004E285B" w:rsidRDefault="00103D01" w:rsidP="0094049A">
      <w:pPr>
        <w:ind w:left="1440" w:hanging="1440"/>
      </w:pPr>
      <w:r>
        <w:rPr>
          <w:rFonts w:ascii="Lucida Grande" w:hAnsi="Lucida Grande" w:cs="Lucida Grande"/>
        </w:rPr>
        <w:t>_______</w:t>
      </w:r>
      <w:r w:rsidR="0094049A">
        <w:rPr>
          <w:rFonts w:ascii="Lucida Grande" w:hAnsi="Lucida Grande" w:cs="Lucida Grande"/>
        </w:rPr>
        <w:tab/>
      </w:r>
      <w:proofErr w:type="gramStart"/>
      <w:r w:rsidR="004E285B" w:rsidRPr="004E285B">
        <w:t>Leave</w:t>
      </w:r>
      <w:proofErr w:type="gramEnd"/>
      <w:r w:rsidR="004E285B">
        <w:t xml:space="preserve"> </w:t>
      </w:r>
      <w:r w:rsidR="004E285B" w:rsidRPr="004E285B">
        <w:t>the</w:t>
      </w:r>
      <w:r w:rsidR="004E285B">
        <w:t xml:space="preserve"> </w:t>
      </w:r>
      <w:r w:rsidR="004E285B" w:rsidRPr="004E285B">
        <w:t>classroom</w:t>
      </w:r>
      <w:r w:rsidR="004E285B">
        <w:t xml:space="preserve"> </w:t>
      </w:r>
      <w:r w:rsidR="004E285B" w:rsidRPr="004E285B">
        <w:t>or</w:t>
      </w:r>
      <w:r w:rsidR="004E285B">
        <w:t xml:space="preserve"> </w:t>
      </w:r>
      <w:r w:rsidR="004E285B" w:rsidRPr="004E285B">
        <w:t>place</w:t>
      </w:r>
      <w:r w:rsidR="004E285B">
        <w:t xml:space="preserve"> </w:t>
      </w:r>
      <w:r w:rsidR="004E285B" w:rsidRPr="004E285B">
        <w:t>where</w:t>
      </w:r>
      <w:r w:rsidR="004E285B">
        <w:t xml:space="preserve"> </w:t>
      </w:r>
      <w:r w:rsidR="004E285B" w:rsidRPr="004E285B">
        <w:t>the</w:t>
      </w:r>
      <w:r w:rsidR="004E285B">
        <w:t xml:space="preserve"> </w:t>
      </w:r>
      <w:r w:rsidR="004E285B" w:rsidRPr="004E285B">
        <w:t>instruction</w:t>
      </w:r>
      <w:r w:rsidR="004E285B">
        <w:t xml:space="preserve"> </w:t>
      </w:r>
      <w:r w:rsidR="004E285B" w:rsidRPr="004E285B">
        <w:t>is</w:t>
      </w:r>
      <w:r w:rsidR="004E285B">
        <w:t xml:space="preserve"> </w:t>
      </w:r>
      <w:r w:rsidR="004E285B" w:rsidRPr="004E285B">
        <w:t>taking</w:t>
      </w:r>
      <w:r w:rsidR="004E285B">
        <w:t xml:space="preserve"> </w:t>
      </w:r>
      <w:r w:rsidR="004E285B" w:rsidRPr="004E285B">
        <w:t>place</w:t>
      </w:r>
      <w:r w:rsidR="004E285B">
        <w:t xml:space="preserve"> </w:t>
      </w:r>
      <w:r w:rsidR="004E285B" w:rsidRPr="004E285B">
        <w:t>or</w:t>
      </w:r>
      <w:r w:rsidR="004E285B">
        <w:t xml:space="preserve"> </w:t>
      </w:r>
      <w:r w:rsidR="004E285B" w:rsidRPr="004E285B">
        <w:t>where</w:t>
      </w:r>
      <w:r w:rsidR="004E285B">
        <w:t xml:space="preserve"> </w:t>
      </w:r>
      <w:r w:rsidR="004E285B" w:rsidRPr="004E285B">
        <w:t>the</w:t>
      </w:r>
      <w:r w:rsidR="004E285B">
        <w:t xml:space="preserve"> </w:t>
      </w:r>
      <w:r w:rsidR="004E285B" w:rsidRPr="004E285B">
        <w:t>instructional</w:t>
      </w:r>
      <w:r w:rsidR="004E285B">
        <w:t xml:space="preserve"> </w:t>
      </w:r>
      <w:r w:rsidR="004E285B" w:rsidRPr="004E285B">
        <w:t>material</w:t>
      </w:r>
      <w:r w:rsidR="004E285B">
        <w:t xml:space="preserve"> </w:t>
      </w:r>
      <w:r w:rsidR="004E285B" w:rsidRPr="004E285B">
        <w:t>is being used for the duration of that part of the instruction.</w:t>
      </w:r>
    </w:p>
    <w:p w14:paraId="078F81B6" w14:textId="77777777" w:rsidR="004E285B" w:rsidRPr="003E3EA3" w:rsidRDefault="00E83A88" w:rsidP="00E83A88">
      <w:pPr>
        <w:ind w:left="720" w:firstLine="720"/>
        <w:rPr>
          <w:b/>
        </w:rPr>
      </w:pPr>
      <w:r>
        <w:rPr>
          <w:b/>
        </w:rPr>
        <w:t>-</w:t>
      </w:r>
      <w:r w:rsidR="004E285B" w:rsidRPr="003E3EA3">
        <w:rPr>
          <w:b/>
        </w:rPr>
        <w:t>OR</w:t>
      </w:r>
      <w:r>
        <w:rPr>
          <w:b/>
        </w:rPr>
        <w:t>-</w:t>
      </w:r>
    </w:p>
    <w:p w14:paraId="276FE3B5" w14:textId="77777777" w:rsidR="004E285B" w:rsidRPr="004E285B" w:rsidRDefault="00103D01" w:rsidP="0094049A">
      <w:pPr>
        <w:ind w:left="1440" w:hanging="1440"/>
      </w:pPr>
      <w:r>
        <w:rPr>
          <w:rFonts w:ascii="Lucida Grande" w:hAnsi="Lucida Grande" w:cs="Lucida Grande"/>
        </w:rPr>
        <w:t>_______</w:t>
      </w:r>
      <w:r w:rsidR="0094049A">
        <w:rPr>
          <w:rFonts w:ascii="Lucida Grande" w:hAnsi="Lucida Grande" w:cs="Lucida Grande"/>
        </w:rPr>
        <w:tab/>
      </w:r>
      <w:proofErr w:type="gramStart"/>
      <w:r w:rsidR="004E285B" w:rsidRPr="004E285B">
        <w:t>Remain</w:t>
      </w:r>
      <w:proofErr w:type="gramEnd"/>
      <w:r w:rsidR="004E285B" w:rsidRPr="004E285B">
        <w:t xml:space="preserve"> in the classroom or place where the instruction is taking place without taking part in the instruction or use of instructional material.</w:t>
      </w:r>
    </w:p>
    <w:p w14:paraId="0A7F6043" w14:textId="77777777" w:rsidR="004E285B" w:rsidRPr="003E3EA3" w:rsidRDefault="004E285B" w:rsidP="004E285B"/>
    <w:p w14:paraId="539CA515" w14:textId="77777777" w:rsidR="004E285B" w:rsidRDefault="004E285B" w:rsidP="004E285B">
      <w:r w:rsidRPr="004E285B">
        <w:t xml:space="preserve">I confirm that I am the </w:t>
      </w:r>
      <w:ins w:id="93" w:author="Darrell Lonsberry" w:date="2012-04-19T08:28:00Z">
        <w:r w:rsidR="00484F37">
          <w:t xml:space="preserve">parent or </w:t>
        </w:r>
      </w:ins>
      <w:r w:rsidRPr="004E285B">
        <w:t xml:space="preserve">legal guardian of _____________________________________________ [name of child] </w:t>
      </w:r>
      <w:r w:rsidR="0094049A">
        <w:t xml:space="preserve">in grade _________ </w:t>
      </w:r>
      <w:r w:rsidRPr="004E285B">
        <w:t xml:space="preserve">and have chosen to exercise my option to have my child excluded from the instruction described in the notice from </w:t>
      </w:r>
      <w:r w:rsidR="00D7506B">
        <w:t>the Calgary Science</w:t>
      </w:r>
      <w:r w:rsidRPr="004E285B">
        <w:t xml:space="preserve"> School </w:t>
      </w:r>
      <w:r w:rsidR="0094049A">
        <w:t>on the dates indicated in this</w:t>
      </w:r>
      <w:r w:rsidRPr="004E285B">
        <w:t xml:space="preserve"> notice. I also confirm that it is my obligation to ensure that this form is returned to the school on or before the date of the instruction indicated.</w:t>
      </w:r>
    </w:p>
    <w:p w14:paraId="3B76000E" w14:textId="77777777" w:rsidR="00D7506B" w:rsidRPr="004E285B" w:rsidRDefault="00D7506B" w:rsidP="004E285B"/>
    <w:p w14:paraId="38ECE25E" w14:textId="77777777" w:rsidR="0094049A" w:rsidRDefault="0094049A" w:rsidP="00D6035D">
      <w:r>
        <w:t>Signature:</w:t>
      </w:r>
    </w:p>
    <w:p w14:paraId="72B4FC59" w14:textId="77777777" w:rsidR="0094049A" w:rsidRDefault="0094049A" w:rsidP="00D6035D"/>
    <w:p w14:paraId="2441D81F" w14:textId="77777777" w:rsidR="00D7506B" w:rsidRDefault="004E285B" w:rsidP="00D6035D">
      <w:r w:rsidRPr="004E285B">
        <w:t>_______________________________</w:t>
      </w:r>
      <w:r w:rsidR="00435C2B">
        <w:t>____</w:t>
      </w:r>
      <w:r w:rsidR="00D7506B">
        <w:t>_______</w:t>
      </w:r>
      <w:r w:rsidR="00D7506B">
        <w:tab/>
      </w:r>
      <w:r w:rsidR="00435C2B">
        <w:tab/>
      </w:r>
      <w:r w:rsidR="00D7506B">
        <w:t>_______________________</w:t>
      </w:r>
    </w:p>
    <w:p w14:paraId="0D0CE56C" w14:textId="77777777" w:rsidR="00BF1BBF" w:rsidRDefault="004E285B" w:rsidP="00D6035D">
      <w:r w:rsidRPr="004E285B">
        <w:t>Parent/Legal Guardian</w:t>
      </w:r>
      <w:r w:rsidRPr="004E285B">
        <w:tab/>
      </w:r>
      <w:r w:rsidR="00D7506B">
        <w:tab/>
      </w:r>
      <w:r w:rsidR="00435C2B">
        <w:tab/>
      </w:r>
      <w:r w:rsidR="00435C2B">
        <w:tab/>
      </w:r>
      <w:r w:rsidRPr="004E285B">
        <w:t>Date</w:t>
      </w:r>
    </w:p>
    <w:sectPr w:rsidR="00BF1BBF" w:rsidSect="00D7506B">
      <w:pgSz w:w="12240" w:h="15840"/>
      <w:pgMar w:top="1224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D"/>
    <w:rsid w:val="000C1203"/>
    <w:rsid w:val="00103D01"/>
    <w:rsid w:val="001142DF"/>
    <w:rsid w:val="00143741"/>
    <w:rsid w:val="002401E1"/>
    <w:rsid w:val="0028627B"/>
    <w:rsid w:val="002B543B"/>
    <w:rsid w:val="00302939"/>
    <w:rsid w:val="00315A1A"/>
    <w:rsid w:val="00323D13"/>
    <w:rsid w:val="003E3EA3"/>
    <w:rsid w:val="00420667"/>
    <w:rsid w:val="00435C2B"/>
    <w:rsid w:val="00484F37"/>
    <w:rsid w:val="004E285B"/>
    <w:rsid w:val="005419C0"/>
    <w:rsid w:val="005521C5"/>
    <w:rsid w:val="005732B6"/>
    <w:rsid w:val="00583EDB"/>
    <w:rsid w:val="0063371E"/>
    <w:rsid w:val="00722C02"/>
    <w:rsid w:val="00737767"/>
    <w:rsid w:val="007D3AB9"/>
    <w:rsid w:val="0085473D"/>
    <w:rsid w:val="0094049A"/>
    <w:rsid w:val="00A936EB"/>
    <w:rsid w:val="00AF5AAD"/>
    <w:rsid w:val="00BD3EC1"/>
    <w:rsid w:val="00BE4429"/>
    <w:rsid w:val="00BF1BBF"/>
    <w:rsid w:val="00CC6ADC"/>
    <w:rsid w:val="00D45E63"/>
    <w:rsid w:val="00D552A0"/>
    <w:rsid w:val="00D6035D"/>
    <w:rsid w:val="00D7506B"/>
    <w:rsid w:val="00E33710"/>
    <w:rsid w:val="00E43302"/>
    <w:rsid w:val="00E705CD"/>
    <w:rsid w:val="00E779C6"/>
    <w:rsid w:val="00E81F7B"/>
    <w:rsid w:val="00E83A88"/>
    <w:rsid w:val="00E876C0"/>
    <w:rsid w:val="00ED5C11"/>
    <w:rsid w:val="00FD5D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EF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663</Words>
  <Characters>3783</Characters>
  <Application>Microsoft Macintosh Word</Application>
  <DocSecurity>0</DocSecurity>
  <Lines>31</Lines>
  <Paragraphs>8</Paragraphs>
  <ScaleCrop>false</ScaleCrop>
  <Company>Calgary Science School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Lonsberry</dc:creator>
  <cp:keywords/>
  <dc:description/>
  <cp:lastModifiedBy>John Cadman</cp:lastModifiedBy>
  <cp:revision>4</cp:revision>
  <cp:lastPrinted>2013-01-17T21:20:00Z</cp:lastPrinted>
  <dcterms:created xsi:type="dcterms:W3CDTF">2013-01-17T18:41:00Z</dcterms:created>
  <dcterms:modified xsi:type="dcterms:W3CDTF">2013-01-17T21:33:00Z</dcterms:modified>
</cp:coreProperties>
</file>